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961F" w14:textId="77777777" w:rsidR="00D30423" w:rsidRDefault="00D30423" w:rsidP="00DE5AFB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14:paraId="5D067851" w14:textId="77D4300D" w:rsidR="00FC6013" w:rsidRPr="00D30423" w:rsidRDefault="001F029B" w:rsidP="00D30423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E2120"/>
          <w:sz w:val="28"/>
          <w:szCs w:val="28"/>
          <w:lang w:eastAsia="ru-RU"/>
        </w:rPr>
        <w:drawing>
          <wp:inline distT="0" distB="0" distL="0" distR="0" wp14:anchorId="22445909" wp14:editId="6B4DEE22">
            <wp:extent cx="5940425" cy="8474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013" w:rsidRPr="00D30423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 </w:t>
      </w:r>
      <w:r w:rsidR="00FC6013" w:rsidRPr="00D3042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14:paraId="5C42AAC5" w14:textId="77777777" w:rsidR="00FC601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Настоящее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160F71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Положен</w:t>
      </w:r>
      <w:r w:rsidR="00D30423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ие о логопедическом пункте в Муниципальном бюджетном дошкольном образовательном учреждении детский сад №57 г. Пензы «Матрёшка» (далее- Положение) 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разработано в соответствии с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Федеральным законом от 29.12.2012 № 273-ФЗ "Об образовании в Российской Федерации" с изменениями на 30 декабря 2021 года, Инструктивным письмом Минобрнауки России от 14.12.2000г № 2 «Об организации работы логопедического пункта общеобразовательного учреждения»,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1.2. Настоящее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D30423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Положение 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определяет цель и задачи, порядок создания и направления деятельности логопедического пункта в детском саду, материально-техническую базу и финансовое обеспечение работы, регламентирует его комплектование, организацию, а также устанавливает обязанности, права и ответственность участников коррекционно-образовательных отношений и перечень необходимой документации.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1.3. Дан</w:t>
      </w:r>
      <w:r w:rsidR="004F33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ное Положение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направлено на реализацию ФГОС дошкольного образования, утвержденного приказом Минобрнауки России №1155 от 17.10.2013 года, Федерального закона № 124-ФЗ от 24 июля 1998 г «Об основных гарантиях прав ребенка в Российской Федерации» с изменениями на 11 июня 2021 года, а также положений Конвенции о правах ребенка.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 Логопедический пункт открывается заведующим ДОУ при наличии соответствующих нормативно-правовых, материально-технических, программно-методических и кадровых условий с целью раннего выявления и преодоления отклонений в развитии устной речи детей дошкольного возра</w:t>
      </w:r>
      <w:r w:rsidR="0015556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ста.</w:t>
      </w:r>
      <w:r w:rsidR="0015556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1.5. Положение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регламентирует деятельность ДОУ по вопросам организации работы логопедического пункта на территории дошкольного образовательного учреждения, устанавливает основные направления, регулирующие правовую, образовательную и коррекционную деятельность лого</w:t>
      </w:r>
      <w:r w:rsidR="0015556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педического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пункта, гарантирует возможности для получения логопедической помощи воспитанникам, имеющим нарушения речи, обеспечивает условия для их личностного развития, педагогической реабилитации.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1.6. Для организации деятельности логопедического пункта в штатное расписание ДОУ вводится должность учителя-логопеда (из расчета, не более 20 детей с легкими речевыми нарушениями, в возрасте </w:t>
      </w:r>
      <w:r w:rsidR="00DE5AFB" w:rsidRPr="001D64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Pr="001D64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7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лет на одну ставку).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 Деятельность логопедического пункта может быть прекращена путем ликвидации по решению Учредителя или заведующего дошкольным образовательным учреждением.</w:t>
      </w:r>
    </w:p>
    <w:p w14:paraId="049E1E43" w14:textId="77777777" w:rsidR="00155561" w:rsidRPr="00E94CD3" w:rsidRDefault="00155561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14:paraId="40FBA9E3" w14:textId="77777777" w:rsidR="00FC6013" w:rsidRPr="00155561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555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Цель и основные задачи лого</w:t>
      </w:r>
      <w:r w:rsidR="00155561" w:rsidRPr="001555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педического </w:t>
      </w:r>
      <w:r w:rsidRPr="001555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пункта ДОУ</w:t>
      </w:r>
    </w:p>
    <w:p w14:paraId="11B13020" w14:textId="77777777" w:rsidR="00FC6013" w:rsidRPr="00155561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2.1. Логопедический пункт создается в целях оказания коррекционной помощи воспитанникам ДОУ, имеющих нарушения в развитии устной речи, в освоении ими основной образовательной программы дошкольного образования.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 w:rsidRP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r w:rsidR="00155561" w:rsidRP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педического</w:t>
      </w:r>
      <w:r w:rsid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пункта:</w:t>
      </w:r>
      <w:r w:rsidR="00155561" w:rsidRPr="0015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8FFA1D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выявление воспитанников, имеющих нарушения в речевом развитии;</w:t>
      </w:r>
    </w:p>
    <w:p w14:paraId="0F7B171C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14:paraId="00324838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осуществления необходимой коррекции нарушения звукопроизношения у детей дошкольного возраста;</w:t>
      </w:r>
    </w:p>
    <w:p w14:paraId="240944EB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предупреждение нарушения устной и письменной речи у детей дошкольного возраста;</w:t>
      </w:r>
    </w:p>
    <w:p w14:paraId="12A5A42C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формирование и развитие фонематического слуха у детей с нарушениями речи;</w:t>
      </w:r>
    </w:p>
    <w:p w14:paraId="7797E1B4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воспитание стремления детей к преодолению недостатков речи, сохранению эмоционального благополучия в своей адаптивной среде;</w:t>
      </w:r>
    </w:p>
    <w:p w14:paraId="18BABFA9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реализация возможности интегрировать воспитание и обучение в обычной группе с получением специальной помощи в развитии речи;</w:t>
      </w:r>
    </w:p>
    <w:p w14:paraId="4F57873E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осуществление пропаганды логопедических знаний среди педагогов ДОУ, родителей воспитанников (законных представителей);</w:t>
      </w:r>
    </w:p>
    <w:p w14:paraId="6BEC2EFC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совершенствование методов логопедической работы в соответствии с возможностями, потребностями и интересами дошкольника;</w:t>
      </w:r>
    </w:p>
    <w:p w14:paraId="5ED3751A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интеграция воспитания и обучения детей с получением специализированной помощи в развитии речи;</w:t>
      </w:r>
    </w:p>
    <w:p w14:paraId="71405483" w14:textId="77777777" w:rsidR="00FC6013" w:rsidRPr="00E94CD3" w:rsidRDefault="00FC6013" w:rsidP="00FC6013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14:paraId="4BF71F46" w14:textId="77777777" w:rsidR="00FC6013" w:rsidRPr="00E94CD3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3. Направления деятельности логопедического пункта</w:t>
      </w:r>
    </w:p>
    <w:p w14:paraId="627799AB" w14:textId="77777777" w:rsidR="001C0E16" w:rsidRDefault="00FC6013" w:rsidP="00FC6013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</w:t>
      </w:r>
      <w:r w:rsidR="001C0E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Выделяютследующие направления логопедического пункта: 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14:paraId="214F1BC6" w14:textId="77777777" w:rsidR="00FC6013" w:rsidRPr="001C0E16" w:rsidRDefault="00FC6013" w:rsidP="00FC6013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3.1.1. диагностическое;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3.1.2. коррекционно-развивающее (создание условий для эффективной коррекции и компенсации недостатков устной речи детей дошкольного возраста с учетом их ведущего вида деятельности);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3.1.3</w:t>
      </w:r>
      <w:r w:rsidRPr="001C0E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 </w:t>
      </w:r>
      <w:proofErr w:type="spellStart"/>
      <w:r w:rsidR="001C0E16" w:rsidRPr="001C0E16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нформационно</w:t>
      </w:r>
      <w:proofErr w:type="spellEnd"/>
      <w:r w:rsidR="001C0E16" w:rsidRPr="001C0E16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- методическое</w:t>
      </w:r>
      <w:r w:rsidR="001C0E16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:</w:t>
      </w:r>
    </w:p>
    <w:p w14:paraId="72E94EEC" w14:textId="77777777" w:rsidR="00FC6013" w:rsidRPr="00E94CD3" w:rsidRDefault="00FC6013" w:rsidP="00FC6013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консультативной помощи педагогам и родителям (законным представителям) воспитанников дошкольного образовательного учреждения;</w:t>
      </w:r>
    </w:p>
    <w:p w14:paraId="7B85A553" w14:textId="77777777" w:rsidR="00FC6013" w:rsidRPr="00E94CD3" w:rsidRDefault="00FC6013" w:rsidP="00FC6013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взаимодействия всех субъектов коррекционно-развивающей деятельности;</w:t>
      </w:r>
    </w:p>
    <w:p w14:paraId="51244914" w14:textId="77777777" w:rsidR="00FC6013" w:rsidRPr="00E94CD3" w:rsidRDefault="00FC6013" w:rsidP="00FC6013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и систематизация методического фонда логопедического пункта в соответствии с требованиями к его оснащению;</w:t>
      </w:r>
    </w:p>
    <w:p w14:paraId="78145BB4" w14:textId="77777777" w:rsidR="00FC6013" w:rsidRDefault="00FC6013" w:rsidP="00FC6013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сбор информации о деятельности логопедического пункта детского сада и её анализ.</w:t>
      </w:r>
    </w:p>
    <w:p w14:paraId="400F079F" w14:textId="77777777" w:rsidR="001C0E16" w:rsidRDefault="001C0E16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</w:p>
    <w:p w14:paraId="1BA422B9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Порядок создания лого</w:t>
      </w:r>
      <w:r w:rsidR="001C0E16"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педического </w:t>
      </w: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пункта в ДОУ</w:t>
      </w:r>
    </w:p>
    <w:p w14:paraId="02D4E362" w14:textId="77777777" w:rsidR="00FC6013" w:rsidRPr="00E94CD3" w:rsidRDefault="00FC6013" w:rsidP="00160F71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Логопедический пункт в дошкольном образовательном учреждении открывается при необходимости исправления нарушений речи у дошкольников </w:t>
      </w:r>
      <w:r w:rsidR="00DE5AFB" w:rsidRPr="001D64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Pr="001D64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-7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лет на основании данных обследования детей.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4.2. Логопедический пункт создается приказом заведующего ДОУ в срок до октября текущего года, на основании утвержденного психолого-медико-педагогической комиссии (далее -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DE5A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списочн</w:t>
      </w:r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ого состава детей с нарушениями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речи.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4.3. Решение об открытии логопедического пункта рассматривается на </w:t>
      </w:r>
      <w:r w:rsid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Педагогическом с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овете ДОУ, возможность открытия лого</w:t>
      </w:r>
      <w:r w:rsidR="001C0E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педического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пункта фиксируется в Уставе дошкольного образовательного учреждения, разрабатывается и утверждается “Положение о логопедическом пункте </w:t>
      </w:r>
      <w:r w:rsidRPr="001D64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ДОУ”.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4.4. Заведующий дошкольным образовательным учреждением обеспечивает создание условий для проведения с детьми коррекционной и педагогической работы; подбирает учителей-логопедов для коррекционной работы.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4.5. На должность учителя-логопеда назначается лицо с высшим педагогическим или дефектологическим образованием, владеющее методами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</w:p>
    <w:p w14:paraId="3C23E7B7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Комплектование логопедического пункта ДОУ</w:t>
      </w:r>
    </w:p>
    <w:p w14:paraId="487D2B67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Комплектование логопедического пункта осуществляется по разновозрастному принципу из числа воспитанников с нарушениями речи, посещающих дошкольное образовательное учреждение.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Зачисление и выпуск воспитанников на логопедическом пункте осуществляется по заключению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DE5A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на основании приказа заведующего дошкольным образовательным учреждением и заявления родителей (законных представителей) воспитанника.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0" w:author="Unknown">
        <w:r w:rsidRPr="001C0E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На логопедический пункт зачисляются дети, имеющие следующие нарушения в речевом развитии:</w:t>
        </w:r>
      </w:ins>
    </w:p>
    <w:p w14:paraId="04F6E9AF" w14:textId="77777777" w:rsidR="00FC6013" w:rsidRPr="00E94CD3" w:rsidRDefault="00FC6013" w:rsidP="00FC6013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фонематические;</w:t>
      </w:r>
    </w:p>
    <w:p w14:paraId="0F6F9B32" w14:textId="77777777" w:rsidR="00FC6013" w:rsidRPr="00E94CD3" w:rsidRDefault="00FC6013" w:rsidP="00FC6013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фонетико-фонематические;</w:t>
      </w:r>
    </w:p>
    <w:p w14:paraId="47A17E9E" w14:textId="77777777" w:rsidR="00FC6013" w:rsidRPr="00E94CD3" w:rsidRDefault="00FC6013" w:rsidP="00FC6013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фонетико-фонематические с </w:t>
      </w:r>
      <w:proofErr w:type="spellStart"/>
      <w:r w:rsidRP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дизартрическим</w:t>
      </w:r>
      <w:proofErr w:type="spellEnd"/>
      <w:r w:rsidRP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компонентом.</w:t>
      </w:r>
    </w:p>
    <w:p w14:paraId="198348BF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5.4. </w:t>
      </w:r>
      <w:r w:rsidRPr="00D85DC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Не подлежат приёму на логопедический пункт ДОУ дети с тяжёлыми нарушениями речи (ОНР - I, II, III уровней, дизартрия, алалия и задержкой </w:t>
      </w:r>
      <w:r w:rsidRPr="00D85DC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психического развития). Родителям (законным представителям) таковых детей рекомендуется направление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специализированные дошкольные учреждения, в которых есть логопедические группы для достижения максимального эффекта в работе по коррекции речевых нарушений. В случае отказа родителей (законных представителей) воспитанника от перевода ребёнка со сложной речевой патологией в специализированные группы учитель-логопед детского сада не несёт ответственности за полное устранение дефекта.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Нагрузка учителя-логопеда на 1,0 ставку предусматривает одновременную работу по коррекции речи от 12 до 2</w:t>
      </w:r>
      <w:r w:rsid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детей в течение года.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5.6. Учитель-логопед ДОУ в течение учебного года проводит обследование речевого развития воспитанников дошкольного образовательного учреждения, достигших </w:t>
      </w:r>
      <w:r w:rsidR="00D85DC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-х летнего возраста. По результатам обследования формируется списочный состав детей с </w:t>
      </w:r>
      <w:r w:rsidR="00D85DC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 7 лет для коррекционной работы и представляется в </w:t>
      </w:r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-х экземплярах в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D85DC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</w:t>
      </w:r>
      <w:r w:rsid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Прием детей на логопедический пункт дошкольного образовательного учреждения производится по мере освобождения места в течение всего учебного года.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</w:t>
      </w:r>
      <w:r w:rsidR="006421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Утверждение списочного состава воспитанников, посещающих логопедический пункт, осуществляется заведующим дошкольным образовательным учреждением.</w:t>
      </w:r>
    </w:p>
    <w:p w14:paraId="5C8A7697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Организация деятельности логопедического пункта в ДОУ</w:t>
      </w:r>
    </w:p>
    <w:p w14:paraId="46F46954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6.1. Основными формами организации работы с детьми, имеющими нарушение речи, на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логопункте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дошкольного образовательного учреждения являются индивидуальные и подгрупповые занятия.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Занятия с детьми на логопедическом пункте ДОУ проводятся ежедневно, как в часы свободные от занятий в режиме дня, так и во время их проведения, по графику, утвержденному приказом заведующего дошкольным образовательным учреждением.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Продолжительность занятий не должна превышать времени, предусмотренному физиологическими особенностями возраста детей и 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Периодичность индивидуальных и подгрупповых занятий, наполняемость подгрупп зависит от характера нарушения речевого развития. Длительность проведения индивидуальных занятий от 10-20 минут, подгрупповых от 15-30 минут.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6.5. Начало и продолжительность учебного года на логопедическом пункте соответствует работе дошкольного образовательного учреждения.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6.6. Общая продолжительность курса логопедических занятий зависит от индивидуальных особенностей воспитанников ДОУ и составляет: 6 месяцев - с детьми, имеющими НПОЗ (не произношение отдельных звуков), 1 год - с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детьми, имеющими фонетико-фонематические нарушения (ФФН) речи; детям с ФФН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дизартрический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компонент, заикание – 2 года. По решению специалистов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6.7.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1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Организация всей коррекционной деятельности на </w:t>
        </w:r>
        <w:proofErr w:type="spellStart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логопункте</w:t>
        </w:r>
        <w:proofErr w:type="spellEnd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ДОУ обеспечивается:</w:t>
        </w:r>
      </w:ins>
    </w:p>
    <w:p w14:paraId="297999A1" w14:textId="77777777" w:rsidR="00FC6013" w:rsidRPr="00E94CD3" w:rsidRDefault="00FC6013" w:rsidP="00FC6013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своевременным обследованием детей;</w:t>
      </w:r>
    </w:p>
    <w:p w14:paraId="39076E5C" w14:textId="77777777" w:rsidR="00FC6013" w:rsidRPr="00E94CD3" w:rsidRDefault="00FC6013" w:rsidP="00FC6013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рациональным составлением расписаний совместной образовательной деятельности с детьми;</w:t>
      </w:r>
    </w:p>
    <w:p w14:paraId="6D219417" w14:textId="77777777" w:rsidR="00FC6013" w:rsidRPr="00E94CD3" w:rsidRDefault="00FC6013" w:rsidP="00FC6013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планированием подгрупповой и индивидуальной логопедической работы;</w:t>
      </w:r>
    </w:p>
    <w:p w14:paraId="3C3B19F0" w14:textId="77777777" w:rsidR="00FC6013" w:rsidRPr="00E94CD3" w:rsidRDefault="00FC6013" w:rsidP="00FC6013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оснащением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логопункта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дошкольного образовательного учреждения необходимым оборудованием и наглядными пособиями;</w:t>
      </w:r>
    </w:p>
    <w:p w14:paraId="425ECF19" w14:textId="77777777" w:rsidR="00FC6013" w:rsidRPr="00E94CD3" w:rsidRDefault="00FC6013" w:rsidP="00FC6013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совместной работой учителя-логопеда с воспитателями и родителями (законными представителями) воспитанников.</w:t>
      </w:r>
    </w:p>
    <w:p w14:paraId="4A3BD3CA" w14:textId="77777777" w:rsidR="00450769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 </w:t>
      </w:r>
      <w:r w:rsidRP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 целью </w:t>
      </w:r>
      <w:r w:rsidR="006C6275" w:rsidRP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зачислении ребенка на логопедический пункт дошкольного образовательного учреждения</w:t>
      </w:r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родители </w:t>
      </w:r>
      <w:r w:rsidR="006C6275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(законны</w:t>
      </w:r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</w:t>
      </w:r>
      <w:r w:rsidR="006C6275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представител</w:t>
      </w:r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6C6275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6C62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пишут </w:t>
      </w:r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заявление.(Прилож.1)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6.9. Воспитанники ДОУ выпускаются из логопедического пункта после </w:t>
      </w:r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обследования специалистами </w:t>
      </w:r>
      <w:proofErr w:type="spellStart"/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ПМПк</w:t>
      </w:r>
      <w:proofErr w:type="spellEnd"/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течение учебного года.</w:t>
      </w:r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Заседание </w:t>
      </w:r>
      <w:proofErr w:type="spellStart"/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ПМПк</w:t>
      </w:r>
      <w:proofErr w:type="spellEnd"/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оформля</w:t>
      </w:r>
      <w:r w:rsidR="0045076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ет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ся </w:t>
      </w:r>
      <w:r w:rsidR="0093656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протоколом.</w:t>
      </w:r>
    </w:p>
    <w:p w14:paraId="7438C0D3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6.10. Недельная нагрузка учителя-логопеда в условиях работы на дошкольном логопедическом пункте составляет 20 часов, из которых 18 ч. отводится на непосредственную коррекционно-речевую работу с детьми, а 2 ч. на организационно-методическую и консультативную работу с педагогическими работниками и родителями (законными представителями) воспитанников дошкольного образовательного учреждения.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6.11. Воспитатель в группе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воспитанника, слышать дефекты речи, обращать внимание на чистоту произношения.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6.12. Ответственность за обязательное посещение воспитанниками ДОУ занятий несут родители (законные представители) воспитанников, учитель-логопед, воспитатель и заведующий дошкольным образовательным учреждением.</w:t>
      </w:r>
    </w:p>
    <w:p w14:paraId="404A53B1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Участники коррекционно-образовательных отношений</w:t>
      </w:r>
    </w:p>
    <w:p w14:paraId="7E797CA5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2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 xml:space="preserve">7.1. Участниками коррекционно-образовательных отношений на </w:t>
        </w:r>
        <w:proofErr w:type="spellStart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>логопункте</w:t>
        </w:r>
        <w:proofErr w:type="spellEnd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 xml:space="preserve"> дошкольного образовательного учреждения являются ребенок, родители (законные представители) воспитанника, учитель-логопед, педагог-психолог и воспитатель.</w:t>
        </w:r>
      </w:ins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3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Обязанности учителя-логопеда ДОУ:</w:t>
        </w:r>
      </w:ins>
    </w:p>
    <w:p w14:paraId="15AFD3DC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обследования речевого развития детей ДОУ, своевременное выявление детей с первичной речевой патологией;</w:t>
      </w:r>
    </w:p>
    <w:p w14:paraId="155F5399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регистрация списка воспитанников, нуждающихся в логопедической помощи, оптимальное комплектование групп;</w:t>
      </w:r>
    </w:p>
    <w:p w14:paraId="0516E2A9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определение периодичности, продолжительности проведения индивидуальных и подгрупповых занятий на логопедическом пункте дошкольного образовательного учреждения;</w:t>
      </w:r>
    </w:p>
    <w:p w14:paraId="5A022B36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планирование и осуществление качественной коррекционной работы с детьми, зачисленными на логопедический пункт по исправлению нарушений в развитии устной речи;</w:t>
      </w:r>
    </w:p>
    <w:p w14:paraId="20408AD7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составление индивидуально ориентированных коррекционных мероприятий, обеспечивающих удовлетворение особых образовательных потребностей детей, имеющих нарушения в развитии устной речи, их интеграцию в дошкольное образовательное учреждение;</w:t>
      </w:r>
    </w:p>
    <w:p w14:paraId="671B13E0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консультативной помощи детям и родителям (законным представителям) воспитанников;</w:t>
      </w:r>
    </w:p>
    <w:p w14:paraId="14D653F1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отслеживание динамики устранения речевых нарушений воспитанников ДОУ, зачисленных на логопедический пункт;</w:t>
      </w:r>
    </w:p>
    <w:p w14:paraId="7D5EF6AD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корректировка содержания коррекционной работы, методов, приемов логопедической помощи воспитанникам;</w:t>
      </w:r>
    </w:p>
    <w:p w14:paraId="3F2A388B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консультативной помощи педагогическим работникам детского сада, родителям (законными представителями) воспитанников в определении причин нарушений речи, информирование их о ходе коррекционной работы, дача рекомендаций;</w:t>
      </w:r>
    </w:p>
    <w:p w14:paraId="51C80356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осуществление работы по взаимодействию с воспитателями ДОУ, педагогом-психологом, врачами-специалистами детской поликлиники и специалистами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B0046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14:paraId="0134E817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информирование участников педагогического совета о задачах, содержании и результатах работы на логопедическом пункте дошкольного образовательного учреждения;</w:t>
      </w:r>
    </w:p>
    <w:p w14:paraId="65B878C5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повышение педагогической компетентности родителей (законных представителей) воспитанников в вопросах развития и воспитания детей дошкольного возраста, имеющих речевые нарушения;</w:t>
      </w:r>
    </w:p>
    <w:p w14:paraId="70FE032B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ведение необходимой документации по планированию, проведению коррекционной работы;</w:t>
      </w:r>
    </w:p>
    <w:p w14:paraId="5BCC799D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участие в работе методических объединений учителей-логопедов;</w:t>
      </w:r>
    </w:p>
    <w:p w14:paraId="4E625294" w14:textId="77777777" w:rsidR="00FC6013" w:rsidRPr="00E94CD3" w:rsidRDefault="00FC6013" w:rsidP="00FC6013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составление ежегодного отчета по итогам работы.</w:t>
      </w:r>
    </w:p>
    <w:p w14:paraId="2D06C9BD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7.3.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4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Права учителя-логопеда:</w:t>
        </w:r>
      </w:ins>
    </w:p>
    <w:p w14:paraId="7876268E" w14:textId="77777777" w:rsidR="00FC6013" w:rsidRPr="00E94CD3" w:rsidRDefault="00FC6013" w:rsidP="00FC6013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самостоятельно отбирать методы и приёмы коррекционной работы с воспитанниками дошкольного образовательного учреждения;</w:t>
      </w:r>
    </w:p>
    <w:p w14:paraId="67B2200D" w14:textId="77777777" w:rsidR="00FC6013" w:rsidRPr="00E94CD3" w:rsidRDefault="00FC6013" w:rsidP="00FC6013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повышать свою профессиональную квалификацию и проходить аттестацию в соответствии с действующими нормативными документами;</w:t>
      </w:r>
    </w:p>
    <w:p w14:paraId="37848656" w14:textId="77777777" w:rsidR="00FC6013" w:rsidRPr="00E94CD3" w:rsidRDefault="00FC6013" w:rsidP="00FC6013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осуществлять связь со специалистами учреждений здравоохранения, территориальной психолого-медико-педагогической комиссии.</w:t>
      </w:r>
    </w:p>
    <w:p w14:paraId="7222757E" w14:textId="77777777" w:rsidR="00FC6013" w:rsidRPr="00E94CD3" w:rsidRDefault="00FC6013" w:rsidP="00FC6013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контролировать выполнение воспитателями рекомендаций по речевому развитию детей, зачисленных на логопедический пункт дошкольного образовательного учреждения.</w:t>
      </w:r>
    </w:p>
    <w:p w14:paraId="2F026453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7.4.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5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Ответственность учителя-логопеда</w:t>
        </w:r>
      </w:ins>
    </w:p>
    <w:p w14:paraId="09CFA03E" w14:textId="77777777" w:rsidR="00FC6013" w:rsidRPr="00E94CD3" w:rsidRDefault="00FC6013" w:rsidP="00FC6013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учитель-логопед, осуществляющий деятельность в логопедическом пункте ДОУ, несет ответственность за организацию и своевременное выявление детей с первичной речевой патологией, оптимальное комплектование групп, качество коррекционного обучения детей с нарушениями речи.</w:t>
      </w:r>
    </w:p>
    <w:p w14:paraId="7D432710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7.5.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6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 ДОУ:</w:t>
        </w:r>
      </w:ins>
    </w:p>
    <w:p w14:paraId="143E8807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создает предметную развивающую среду для своевременного речевого развития и профилактики нарушений в развитии устной и письменной речи детей всей группы;</w:t>
      </w:r>
    </w:p>
    <w:p w14:paraId="3DF527B8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 мониторинг усвоения содержания образовательной программы дошкольного образования воспитанниками, зачисленными на логопедический пункт;</w:t>
      </w:r>
    </w:p>
    <w:p w14:paraId="01019A02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наблюдает за ходом речевого развития детей, диагностирует предпосылки и признаки формирования нетипичных (опережающих, задержанных, искаженных) вариантов развития устной речи;</w:t>
      </w:r>
    </w:p>
    <w:p w14:paraId="357E023D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планирует по рекомендациям учителя-логопеда индивидуальную работу по речевому развитию детей, зачисленных на логопедический пункт;</w:t>
      </w:r>
    </w:p>
    <w:p w14:paraId="3E28AAE3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ДОУ, зачисленных на логопедический пункт;</w:t>
      </w:r>
    </w:p>
    <w:p w14:paraId="3930ABC5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контроль над правильным произношением скорректированных учителем-логопедом звуков на этапе автоматизации у детей, зачисленных на логопедический пункт, во всех видах детской деятельности, режимных моментах в течение дня.</w:t>
      </w:r>
    </w:p>
    <w:p w14:paraId="1B3A6E39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учителем-логопедом, родителями (законными представителями) воспитанников ДОУ по вопросам освоения образовательной программы детей, зачисленных на логопедический пункт.</w:t>
      </w:r>
    </w:p>
    <w:p w14:paraId="2BA34964" w14:textId="77777777" w:rsidR="00FC6013" w:rsidRPr="00E94CD3" w:rsidRDefault="00FC6013" w:rsidP="00FC6013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вовлекает в коррекционную работу родителей (законных представителей) воспитанников, зачисленных на логопедический пункт, обеспечивает заинтересованность в ее результативности.</w:t>
      </w:r>
    </w:p>
    <w:p w14:paraId="32433C26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7.6.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7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Администрация ДОУ:</w:t>
        </w:r>
      </w:ins>
    </w:p>
    <w:p w14:paraId="586747D5" w14:textId="77777777" w:rsidR="00FC6013" w:rsidRPr="00E94CD3" w:rsidRDefault="00FC6013" w:rsidP="00FC6013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создание условий для проведения с детьми коррекционно-педагогической работы;</w:t>
      </w:r>
    </w:p>
    <w:p w14:paraId="0D3BA1E8" w14:textId="77777777" w:rsidR="00FC6013" w:rsidRPr="00E94CD3" w:rsidRDefault="00FC6013" w:rsidP="00FC6013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подбирает педагогических работников для коррекционной работы.</w:t>
      </w:r>
    </w:p>
    <w:p w14:paraId="43BEE77F" w14:textId="77777777" w:rsidR="00FC6013" w:rsidRPr="00E94CD3" w:rsidRDefault="00FC6013" w:rsidP="00FC6013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логопедический пункт специальным оборудованием, учебно-наглядными пособиями с учетом специфики коррекционной работы согласно рекомендуемому списку.</w:t>
      </w:r>
    </w:p>
    <w:p w14:paraId="0DC3BF0B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7.7. Учитель-логопед и воспитатели обязаны руководствоваться в работе Положением о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логопункте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ДОУ, соблюдать права детей, занимающихся на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логопедическом пункте в детском саду, внимательно относиться к воспитанникам, сотрудничать в плане коррекционной работы с родителями (законными представителями) воспитанников.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7.8. Воспитанник с нарушением речи имеет все права, заявленные в Конвенции ООН о правах ребенка, установленные законодательством Российской Федерации и ФГОС дошкольного образования.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7.9. Родители (законные представители) воспитанника создают в семье условия благоприятные для общего и речевого развития ребенка. Взаимодействуют с педагогическими работниками дошкольного образовательного учреждения по преодолению речевых нарушений ребенка.</w:t>
      </w:r>
    </w:p>
    <w:p w14:paraId="2984BC8C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Управление логопедическим пунктом</w:t>
      </w:r>
    </w:p>
    <w:p w14:paraId="64421F7F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Непосредственно руководство работой логопедического пункта осуществляется заведующим дошкольным образовательным учреждением, в ведении которого находится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логопункт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Контроль над работой логопедического пункта осуществляется заведующим дошкольным образовательным учреждением</w:t>
      </w:r>
      <w:r w:rsidR="00767BC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14:paraId="57BF46C4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Документация лого</w:t>
      </w:r>
      <w:r w:rsidR="001C0E16"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педического </w:t>
      </w: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пункта ДОУ</w:t>
      </w:r>
    </w:p>
    <w:p w14:paraId="600AC22A" w14:textId="77777777" w:rsidR="00FC6013" w:rsidRPr="00E94CD3" w:rsidRDefault="00FC6013" w:rsidP="00FC601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9.1.</w:t>
      </w:r>
      <w:r w:rsidRP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8" w:author="Unknown"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Для фиксирования коррекционно-образовательной деятельности учитель-логопед ведет на </w:t>
        </w:r>
        <w:proofErr w:type="spellStart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логопункте</w:t>
        </w:r>
        <w:proofErr w:type="spellEnd"/>
        <w:r w:rsidRPr="00E94CD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ДОУ следующую документацию:</w:t>
        </w:r>
      </w:ins>
    </w:p>
    <w:p w14:paraId="17C7B3DB" w14:textId="77777777" w:rsidR="00FC6013" w:rsidRPr="00E94CD3" w:rsidRDefault="00767BC0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 w:rsidR="00FC601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писок воспитанников, зачисленных на логопедический пункт дошкольного образовательного учреждения.</w:t>
      </w:r>
    </w:p>
    <w:p w14:paraId="634B8FEE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Расписание индивидуальных и подгрупповых занятий, с воспитанниками, зачисленными на логопедический пункт дошкольного образовательного учреждения.</w:t>
      </w:r>
    </w:p>
    <w:p w14:paraId="64DD8037" w14:textId="77777777" w:rsidR="00FC6013" w:rsidRPr="00E94CD3" w:rsidRDefault="00767BC0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Копия</w:t>
      </w:r>
      <w:r w:rsidR="00FC601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протокола заседания </w:t>
      </w:r>
      <w:proofErr w:type="spellStart"/>
      <w:r w:rsidR="00FC601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ПМП</w:t>
      </w:r>
      <w:r w:rsidR="00160F7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proofErr w:type="spellEnd"/>
      <w:r w:rsidR="00FC601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вводу и выводу детей из логопедического пункта.</w:t>
      </w:r>
    </w:p>
    <w:p w14:paraId="208CA742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Речевые карты на каждого ребёнка, зачисленного в логопедический пункт дошкольного образовательного учреждения.</w:t>
      </w:r>
    </w:p>
    <w:p w14:paraId="4EF94A52" w14:textId="77777777" w:rsidR="00FC6013" w:rsidRPr="00E94CD3" w:rsidRDefault="00A80F62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Журнал индивидуальной работы с родителями.</w:t>
      </w:r>
    </w:p>
    <w:p w14:paraId="4CA5003C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Индивидуальные тетради воспитанников.</w:t>
      </w:r>
    </w:p>
    <w:p w14:paraId="7106CC78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Журнал первичного обследования детей дошкольного образовательного учреждения.</w:t>
      </w:r>
    </w:p>
    <w:p w14:paraId="2CDF0D28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Список воспитанников ДОУ, нуждающихся в коррекции речевых нарушений на начало каждого учебного года по результатам первичного обследования.</w:t>
      </w:r>
    </w:p>
    <w:p w14:paraId="04089139" w14:textId="77777777" w:rsidR="00FC6013" w:rsidRPr="00A80F62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80F6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Планы индивидуальных и подгрупповых </w:t>
      </w:r>
      <w:proofErr w:type="spellStart"/>
      <w:r w:rsidRPr="00A80F6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логокоррекционных</w:t>
      </w:r>
      <w:proofErr w:type="spellEnd"/>
      <w:r w:rsidRPr="00A80F6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занятий с детьми.</w:t>
      </w:r>
    </w:p>
    <w:p w14:paraId="57B7FB71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График работы учителя-логопеда.</w:t>
      </w:r>
    </w:p>
    <w:p w14:paraId="4835FFAF" w14:textId="77777777" w:rsidR="00FC6013" w:rsidRPr="00E94CD3" w:rsidRDefault="00B0046E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Экран звукопроизношения</w:t>
      </w:r>
      <w:r w:rsidR="00FC6013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14:paraId="5A9EAA0C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Журнал учета посещаемости.</w:t>
      </w:r>
    </w:p>
    <w:p w14:paraId="13EE8785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Паспорт логопедического пункта дошкольного образовательного учреждения.</w:t>
      </w:r>
    </w:p>
    <w:p w14:paraId="40D1C824" w14:textId="77777777" w:rsidR="00FC6013" w:rsidRPr="00E94CD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Рабочая программа.</w:t>
      </w:r>
    </w:p>
    <w:p w14:paraId="4AF7EA37" w14:textId="77777777" w:rsidR="00FC6013" w:rsidRDefault="00FC6013" w:rsidP="00FC6013">
      <w:pPr>
        <w:numPr>
          <w:ilvl w:val="0"/>
          <w:numId w:val="10"/>
        </w:num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Отчет о результатах работы за учебный год.</w:t>
      </w:r>
    </w:p>
    <w:p w14:paraId="23E1115B" w14:textId="77777777" w:rsidR="001D64E3" w:rsidRPr="00E94CD3" w:rsidRDefault="001D64E3" w:rsidP="001D64E3">
      <w:pPr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14:paraId="0C638D94" w14:textId="77777777" w:rsidR="00FC6013" w:rsidRPr="00E94CD3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  <w:r w:rsidRPr="001D64E3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1</w:t>
      </w: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0. Материально-техническая база и финансовое обеспечение лого</w:t>
      </w:r>
      <w:r w:rsid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педического </w:t>
      </w:r>
      <w:r w:rsidRPr="001C0E1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пункта</w:t>
      </w:r>
    </w:p>
    <w:p w14:paraId="623B1F1C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 Для логопедического пункта в ДОУ выделяется кабинет, отвечающий требованиям действующих </w:t>
      </w:r>
      <w:proofErr w:type="spellStart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СаНПиН</w:t>
      </w:r>
      <w:proofErr w:type="spellEnd"/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10.2. Не рекомендуется размещать на стенах логопедического пункта картины, рисунки и таблицы, не связанные с коррекционной деятельностью.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10.3. На администрацию дошкольного образовательного учреждения возлагается ответственность за оборудование лого</w:t>
      </w:r>
      <w:r w:rsidR="001C0E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педического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пункта, его санитарное состояние и ремонт.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10.4. Логопедический пункт финансируется дошкольным образовательным учреждением, на базе которого он создан.</w:t>
      </w:r>
    </w:p>
    <w:p w14:paraId="112565CB" w14:textId="77777777" w:rsidR="00FC6013" w:rsidRPr="001C0E16" w:rsidRDefault="00FC6013" w:rsidP="00FC601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E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Заключительные положения</w:t>
      </w:r>
    </w:p>
    <w:p w14:paraId="62BED072" w14:textId="77777777" w:rsidR="00FC6013" w:rsidRPr="00E94CD3" w:rsidRDefault="00FC6013" w:rsidP="00FC601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11.1. Настоящее Положение о логопедическом пункте </w:t>
      </w:r>
      <w:r w:rsidR="001C0E16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в Муниципальном бюджетном дошкольном образовательном учреждении детский сад №57 г. Пензы «Матрёшка» 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является локальным нормативным актом ДОУ, принимается на Педагогическом </w:t>
      </w:r>
      <w:r w:rsidR="001C0E16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совете,</w:t>
      </w:r>
      <w:r w:rsidR="001C0E1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1C0E16"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утверждается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(либо вводится в действие) приказом заведующего дошкольным образовательным учреждением.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E94C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D4F8BFE" w14:textId="77777777" w:rsidR="00A01983" w:rsidRPr="00160F71" w:rsidRDefault="00A01983">
      <w:pPr>
        <w:rPr>
          <w:rFonts w:ascii="Times New Roman" w:hAnsi="Times New Roman" w:cs="Times New Roman"/>
          <w:sz w:val="28"/>
          <w:szCs w:val="28"/>
        </w:rPr>
      </w:pPr>
    </w:p>
    <w:sectPr w:rsidR="00A01983" w:rsidRPr="00160F71" w:rsidSect="00160F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CC9"/>
    <w:multiLevelType w:val="multilevel"/>
    <w:tmpl w:val="3C8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D6EB7"/>
    <w:multiLevelType w:val="multilevel"/>
    <w:tmpl w:val="795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C4C4A"/>
    <w:multiLevelType w:val="multilevel"/>
    <w:tmpl w:val="02B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22793"/>
    <w:multiLevelType w:val="multilevel"/>
    <w:tmpl w:val="EC7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7D4C30"/>
    <w:multiLevelType w:val="multilevel"/>
    <w:tmpl w:val="440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5A31E8"/>
    <w:multiLevelType w:val="multilevel"/>
    <w:tmpl w:val="904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8978BF"/>
    <w:multiLevelType w:val="multilevel"/>
    <w:tmpl w:val="F84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25AB9"/>
    <w:multiLevelType w:val="multilevel"/>
    <w:tmpl w:val="7F3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34DFF"/>
    <w:multiLevelType w:val="multilevel"/>
    <w:tmpl w:val="DD3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9B3B09"/>
    <w:multiLevelType w:val="multilevel"/>
    <w:tmpl w:val="EE5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13"/>
    <w:rsid w:val="00155561"/>
    <w:rsid w:val="00160F71"/>
    <w:rsid w:val="001C0E16"/>
    <w:rsid w:val="001D64E3"/>
    <w:rsid w:val="001F029B"/>
    <w:rsid w:val="00450769"/>
    <w:rsid w:val="004F3314"/>
    <w:rsid w:val="006421A5"/>
    <w:rsid w:val="006C6275"/>
    <w:rsid w:val="00767BC0"/>
    <w:rsid w:val="00936563"/>
    <w:rsid w:val="00A01983"/>
    <w:rsid w:val="00A80F62"/>
    <w:rsid w:val="00B0046E"/>
    <w:rsid w:val="00D30423"/>
    <w:rsid w:val="00D85DCD"/>
    <w:rsid w:val="00DE5AFB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553"/>
  <w15:docId w15:val="{8BE093B8-B241-49B7-B33B-0C94902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30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9E06-C71E-421D-AEAA-C3ADCA6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2022-03-15T12:11:00Z</dcterms:created>
  <dcterms:modified xsi:type="dcterms:W3CDTF">2022-03-15T17:43:00Z</dcterms:modified>
</cp:coreProperties>
</file>